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EFBAC" w14:textId="0E9DE7ED" w:rsidR="008C2CE6" w:rsidRDefault="00033A93" w:rsidP="00EA7985">
      <w:pPr>
        <w:rPr>
          <w:rFonts w:ascii="Quicksand" w:eastAsiaTheme="majorEastAsia" w:hAnsi="Quicksand" w:cstheme="majorBidi"/>
          <w:sz w:val="42"/>
          <w:szCs w:val="32"/>
        </w:rPr>
      </w:pPr>
      <w:r>
        <w:rPr>
          <w:rFonts w:ascii="Quicksand" w:eastAsiaTheme="majorEastAsia" w:hAnsi="Quicksand" w:cstheme="majorBidi"/>
          <w:sz w:val="42"/>
          <w:szCs w:val="32"/>
        </w:rPr>
        <w:t>Stadgar för Svenska Cykelstäder</w:t>
      </w:r>
    </w:p>
    <w:p w14:paraId="4A8E576B" w14:textId="4F074A6E" w:rsidR="00AB073F" w:rsidRPr="00AB073F" w:rsidRDefault="00AB073F" w:rsidP="00AB073F">
      <w:pPr>
        <w:rPr>
          <w:i/>
        </w:rPr>
      </w:pPr>
      <w:bookmarkStart w:id="0" w:name="_GoBack"/>
      <w:bookmarkEnd w:id="0"/>
      <w:r w:rsidRPr="00AB073F">
        <w:rPr>
          <w:i/>
        </w:rPr>
        <w:t>Förslag till årsmöte 2020</w:t>
      </w:r>
      <w:r w:rsidR="00FC21D3">
        <w:rPr>
          <w:i/>
        </w:rPr>
        <w:t>-05-27</w:t>
      </w:r>
    </w:p>
    <w:p w14:paraId="51BC92C4" w14:textId="77777777" w:rsidR="00AB073F" w:rsidRPr="00AB073F" w:rsidRDefault="00AB073F" w:rsidP="00AB073F"/>
    <w:p w14:paraId="4A573C73" w14:textId="77777777" w:rsidR="00AB073F" w:rsidRPr="00AB073F" w:rsidRDefault="00AB073F" w:rsidP="00AB073F">
      <w:pPr>
        <w:rPr>
          <w:b/>
        </w:rPr>
      </w:pPr>
      <w:r w:rsidRPr="00AB073F">
        <w:rPr>
          <w:b/>
        </w:rPr>
        <w:t>§1. Namn &amp; säte</w:t>
      </w:r>
    </w:p>
    <w:p w14:paraId="0FB6DA0D" w14:textId="77777777" w:rsidR="00AB073F" w:rsidRPr="00AB073F" w:rsidRDefault="00AB073F" w:rsidP="00AB073F">
      <w:pPr>
        <w:rPr>
          <w:b/>
        </w:rPr>
      </w:pPr>
      <w:r w:rsidRPr="00AB073F">
        <w:t xml:space="preserve">Organisationens namn ska vara </w:t>
      </w:r>
      <w:r w:rsidRPr="00AB073F">
        <w:rPr>
          <w:b/>
        </w:rPr>
        <w:t xml:space="preserve">Svenska Cykelstäder </w:t>
      </w:r>
      <w:r w:rsidRPr="00AB073F">
        <w:t>och ”</w:t>
      </w:r>
      <w:r w:rsidRPr="00AB073F">
        <w:rPr>
          <w:b/>
        </w:rPr>
        <w:t>Cykelstäderna</w:t>
      </w:r>
      <w:r w:rsidRPr="00100E04">
        <w:t>”</w:t>
      </w:r>
    </w:p>
    <w:p w14:paraId="74D7E921" w14:textId="77777777" w:rsidR="00AB073F" w:rsidRPr="00AB073F" w:rsidRDefault="00AB073F" w:rsidP="00AB073F">
      <w:r w:rsidRPr="00AB073F">
        <w:t>Föreningens säte är Stockholm.</w:t>
      </w:r>
    </w:p>
    <w:p w14:paraId="1A1790F9" w14:textId="77777777" w:rsidR="00AB073F" w:rsidRPr="00AB073F" w:rsidRDefault="00AB073F" w:rsidP="00AB073F"/>
    <w:p w14:paraId="15216F36" w14:textId="77777777" w:rsidR="00AB073F" w:rsidRPr="00AB073F" w:rsidRDefault="00AB073F" w:rsidP="00AB073F">
      <w:pPr>
        <w:rPr>
          <w:b/>
        </w:rPr>
      </w:pPr>
      <w:r w:rsidRPr="00AB073F">
        <w:rPr>
          <w:b/>
        </w:rPr>
        <w:t>§2. Ändamål</w:t>
      </w:r>
    </w:p>
    <w:p w14:paraId="3EB41A6C" w14:textId="77777777" w:rsidR="00AB073F" w:rsidRPr="00AB073F" w:rsidRDefault="00AB073F" w:rsidP="00AB073F">
      <w:r w:rsidRPr="00AB073F">
        <w:t xml:space="preserve">Svenska Cykelstäder har målsättningen att öka andelen cykelresor, förbättra förutsättningarna </w:t>
      </w:r>
      <w:del w:id="1" w:author="Emil Törnsten, Cykelfrämjandet" w:date="2020-01-29T14:44:00Z">
        <w:r w:rsidRPr="00AB073F" w:rsidDel="00CA1042">
          <w:delText xml:space="preserve">för </w:delText>
        </w:r>
      </w:del>
      <w:r w:rsidRPr="00AB073F">
        <w:t xml:space="preserve">att cykla och att höja cyklingens status bland de aktörer som är aktiva inom transportsektorn på kommunal, regional och nationell nivå. Bättre förutsättningar att cykla är bl.a. viktigt för ökad tillgänglighet, säkerhet, miljö, hälsa i transportsystemet. Svenska </w:t>
      </w:r>
      <w:proofErr w:type="spellStart"/>
      <w:r w:rsidRPr="00AB073F">
        <w:t>Cykelstäders</w:t>
      </w:r>
      <w:proofErr w:type="spellEnd"/>
      <w:r w:rsidRPr="00AB073F">
        <w:t xml:space="preserve"> vision är att </w:t>
      </w:r>
      <w:del w:id="2" w:author="Emil Törnsten, Cykelfrämjandet" w:date="2020-01-29T14:46:00Z">
        <w:r w:rsidRPr="00AB073F" w:rsidDel="00CA1042">
          <w:delText>hälften </w:delText>
        </w:r>
      </w:del>
      <w:ins w:id="3" w:author="Emil Törnsten, Cykelfrämjandet" w:date="2020-01-29T14:46:00Z">
        <w:r w:rsidRPr="00AB073F">
          <w:t>50 procent </w:t>
        </w:r>
      </w:ins>
      <w:r w:rsidRPr="00AB073F">
        <w:t xml:space="preserve">av alla resor som är kortare än 5 kilometer sker med cykel. </w:t>
      </w:r>
    </w:p>
    <w:p w14:paraId="1E6676BB" w14:textId="77777777" w:rsidR="00AB073F" w:rsidRPr="00AB073F" w:rsidDel="00CA1042" w:rsidRDefault="00AB073F" w:rsidP="00AB073F">
      <w:pPr>
        <w:rPr>
          <w:del w:id="4" w:author="Emil Törnsten, Cykelfrämjandet" w:date="2020-01-29T14:45:00Z"/>
        </w:rPr>
      </w:pPr>
    </w:p>
    <w:p w14:paraId="5BE5A113" w14:textId="77777777" w:rsidR="00AB073F" w:rsidRPr="00AB073F" w:rsidDel="00CA1042" w:rsidRDefault="00AB073F" w:rsidP="00AB073F">
      <w:pPr>
        <w:rPr>
          <w:del w:id="5" w:author="Emil Törnsten, Cykelfrämjandet" w:date="2020-01-29T14:45:00Z"/>
        </w:rPr>
      </w:pPr>
      <w:del w:id="6" w:author="Emil Törnsten, Cykelfrämjandet" w:date="2020-01-29T14:45:00Z">
        <w:r w:rsidRPr="00AB073F" w:rsidDel="00CA1042">
          <w:delText xml:space="preserve">Styrelsen äger uppdra åt utomstående personer, organisationer eller företag att fungera som föreningens kansli samt ombesörja förvaltningen av föreningens ekonomiska angelägenheter mot särskild ersättning. </w:delText>
        </w:r>
      </w:del>
    </w:p>
    <w:p w14:paraId="13613823" w14:textId="77777777" w:rsidR="00AB073F" w:rsidRPr="00AB073F" w:rsidRDefault="00AB073F" w:rsidP="00AB073F"/>
    <w:p w14:paraId="13B34F37" w14:textId="77777777" w:rsidR="00AB073F" w:rsidRPr="00AB073F" w:rsidRDefault="00AB073F" w:rsidP="00AB073F">
      <w:r w:rsidRPr="00AB073F">
        <w:t xml:space="preserve">Svenska Cykelstäder skall verka för sitt ändamål bland annat genom: </w:t>
      </w:r>
    </w:p>
    <w:p w14:paraId="60F2A2CE" w14:textId="77777777" w:rsidR="00AB073F" w:rsidRPr="00AB073F" w:rsidRDefault="00AB073F" w:rsidP="00AB073F">
      <w:pPr>
        <w:numPr>
          <w:ilvl w:val="0"/>
          <w:numId w:val="8"/>
        </w:numPr>
      </w:pPr>
      <w:r w:rsidRPr="00AB073F">
        <w:t xml:space="preserve">att i föreningen dela idéer, information och metoder </w:t>
      </w:r>
    </w:p>
    <w:p w14:paraId="575CB105" w14:textId="77777777" w:rsidR="00AB073F" w:rsidRPr="00AB073F" w:rsidRDefault="00AB073F" w:rsidP="00AB073F">
      <w:pPr>
        <w:numPr>
          <w:ilvl w:val="0"/>
          <w:numId w:val="8"/>
        </w:numPr>
      </w:pPr>
      <w:r w:rsidRPr="00AB073F">
        <w:t>att samverka för att genomföra gemensamma aktiviteter</w:t>
      </w:r>
    </w:p>
    <w:p w14:paraId="19FFF425" w14:textId="77777777" w:rsidR="00AB073F" w:rsidRPr="00AB073F" w:rsidRDefault="00AB073F" w:rsidP="00AB073F">
      <w:pPr>
        <w:numPr>
          <w:ilvl w:val="0"/>
          <w:numId w:val="8"/>
        </w:numPr>
      </w:pPr>
      <w:r w:rsidRPr="00AB073F">
        <w:t>att sprida erfarenheter om cyklingens förmåga att skapa attraktiva städer, stärka ekonomin, öka framkomlighet, förbättra folkhälsan, minska negativ miljöpåverkan, främja tillgänglighet och social utveckling</w:t>
      </w:r>
    </w:p>
    <w:p w14:paraId="0B45F56E" w14:textId="77777777" w:rsidR="00AB073F" w:rsidRPr="00AB073F" w:rsidRDefault="00AB073F" w:rsidP="00AB073F">
      <w:pPr>
        <w:numPr>
          <w:ilvl w:val="0"/>
          <w:numId w:val="8"/>
        </w:numPr>
      </w:pPr>
      <w:r w:rsidRPr="00AB073F">
        <w:t>att verka för ökad forskning om cykling, samt</w:t>
      </w:r>
    </w:p>
    <w:p w14:paraId="15E5231A" w14:textId="77777777" w:rsidR="00AB073F" w:rsidRPr="00AB073F" w:rsidRDefault="00AB073F" w:rsidP="00AB073F">
      <w:pPr>
        <w:numPr>
          <w:ilvl w:val="0"/>
          <w:numId w:val="8"/>
        </w:numPr>
      </w:pPr>
      <w:r w:rsidRPr="00AB073F">
        <w:t>att bidra med underlag till politiska beslut som rör cykelfrågor</w:t>
      </w:r>
    </w:p>
    <w:p w14:paraId="12806162" w14:textId="77777777" w:rsidR="00AB073F" w:rsidRPr="00AB073F" w:rsidRDefault="00AB073F" w:rsidP="00AB073F"/>
    <w:p w14:paraId="6224A446" w14:textId="77777777" w:rsidR="00AB073F" w:rsidRPr="00AB073F" w:rsidRDefault="00AB073F" w:rsidP="00AB073F">
      <w:r w:rsidRPr="00AB073F">
        <w:t xml:space="preserve">Svenska Cykelstäder ska höja cyklingens status och kunskapsnivån kring cykling bland medlemmarna och de som vill bli medlemmar. </w:t>
      </w:r>
    </w:p>
    <w:p w14:paraId="32BEE9B2" w14:textId="77777777" w:rsidR="00AB073F" w:rsidRPr="00AB073F" w:rsidRDefault="00AB073F" w:rsidP="00AB073F"/>
    <w:p w14:paraId="61182A74" w14:textId="77777777" w:rsidR="00AB073F" w:rsidRPr="00AB073F" w:rsidRDefault="00AB073F" w:rsidP="00AB073F">
      <w:pPr>
        <w:rPr>
          <w:b/>
        </w:rPr>
      </w:pPr>
      <w:r w:rsidRPr="00AB073F">
        <w:rPr>
          <w:b/>
        </w:rPr>
        <w:t>§3. Medlemskap</w:t>
      </w:r>
    </w:p>
    <w:p w14:paraId="77218758" w14:textId="77777777" w:rsidR="00AB073F" w:rsidRPr="00AB073F" w:rsidRDefault="00AB073F" w:rsidP="00AB073F">
      <w:r w:rsidRPr="00AB073F">
        <w:t xml:space="preserve">I föreningen finns två typer av medlemskap; Ordinarie medlem och Associerad medlem. </w:t>
      </w:r>
    </w:p>
    <w:p w14:paraId="5C5227B0" w14:textId="77777777" w:rsidR="00AB073F" w:rsidRPr="00AB073F" w:rsidRDefault="00AB073F" w:rsidP="00AB073F"/>
    <w:p w14:paraId="56C97A5B" w14:textId="77777777" w:rsidR="00AB073F" w:rsidRPr="00AB073F" w:rsidRDefault="00AB073F" w:rsidP="00AB073F">
      <w:r w:rsidRPr="00AB073F">
        <w:t>Ordinarie medlemmar är svenska kommuner och regioner (</w:t>
      </w:r>
      <w:del w:id="7" w:author="Emil Törnsten, Cykelfrämjandet" w:date="2020-01-29T14:47:00Z">
        <w:r w:rsidRPr="00AB073F" w:rsidDel="00CA1042">
          <w:delText xml:space="preserve">landsting eller </w:delText>
        </w:r>
      </w:del>
      <w:r w:rsidRPr="00AB073F">
        <w:t xml:space="preserve">politiskt styrda regionala samverkansorgan) som fått sin medlemskapsansökan godkänd genom att uppfylla de av föreningen beslutade krav och kriterier som krävs för att vinna ordinarie medlemskap. </w:t>
      </w:r>
    </w:p>
    <w:p w14:paraId="0A67D2B9" w14:textId="77777777" w:rsidR="00AB073F" w:rsidRPr="00AB073F" w:rsidRDefault="00AB073F" w:rsidP="00AB073F"/>
    <w:p w14:paraId="4C0BB8A1" w14:textId="77777777" w:rsidR="00AB073F" w:rsidRPr="00AB073F" w:rsidRDefault="00AB073F" w:rsidP="00AB073F">
      <w:r w:rsidRPr="00AB073F">
        <w:t xml:space="preserve">Associerade medlemmar är företag, organisationer eller motsvarande som inte är kommuner eller regioner enligt ovanstående definition och som fått sin medlemskapsansökan godkänd genom att uppfylla de av föreningen beslutade krav och kriterier som krävs för att vinna associerat </w:t>
      </w:r>
      <w:r w:rsidRPr="00AB073F">
        <w:lastRenderedPageBreak/>
        <w:t xml:space="preserve">medlemskap. </w:t>
      </w:r>
      <w:del w:id="8" w:author="Emil Törnsten, Cykelfrämjandet" w:date="2020-01-29T14:47:00Z">
        <w:r w:rsidRPr="00AB073F" w:rsidDel="00CA1042">
          <w:delText xml:space="preserve"> </w:delText>
        </w:r>
      </w:del>
      <w:r w:rsidRPr="00AB073F">
        <w:t xml:space="preserve">En associerad medlem åtnjuter samma rättigheter och skyldigheter som ordinarie medlemmar, men har inte rösträtt. </w:t>
      </w:r>
    </w:p>
    <w:p w14:paraId="78B6E5E1" w14:textId="77777777" w:rsidR="00AB073F" w:rsidRPr="00AB073F" w:rsidRDefault="00AB073F" w:rsidP="00AB073F"/>
    <w:p w14:paraId="1B9DF070" w14:textId="77777777" w:rsidR="00AB073F" w:rsidRPr="00AB073F" w:rsidRDefault="00AB073F" w:rsidP="00AB073F">
      <w:r w:rsidRPr="00AB073F">
        <w:t xml:space="preserve">Vilka krav och kriterier som ska uppfyllas för att kunna vinna medlemskap beslutas av föreningsstämma. </w:t>
      </w:r>
    </w:p>
    <w:p w14:paraId="151DAA5E" w14:textId="77777777" w:rsidR="00AB073F" w:rsidRPr="00AB073F" w:rsidRDefault="00AB073F" w:rsidP="00AB073F"/>
    <w:p w14:paraId="2E1D9C09" w14:textId="77777777" w:rsidR="00AB073F" w:rsidRPr="00AB073F" w:rsidRDefault="00AB073F" w:rsidP="00AB073F">
      <w:r w:rsidRPr="00AB073F">
        <w:t>Medlemskap avser kalenderår. Beslutade avgifter ska vara erlagda för att medlemskap ska beviljas.</w:t>
      </w:r>
    </w:p>
    <w:p w14:paraId="40F7CE7A" w14:textId="77777777" w:rsidR="00AB073F" w:rsidRPr="00AB073F" w:rsidRDefault="00AB073F" w:rsidP="00AB073F">
      <w:pPr>
        <w:rPr>
          <w:b/>
        </w:rPr>
      </w:pPr>
    </w:p>
    <w:p w14:paraId="7DB8E38D" w14:textId="77777777" w:rsidR="00AB073F" w:rsidRPr="00AB073F" w:rsidRDefault="00AB073F" w:rsidP="00AB073F">
      <w:pPr>
        <w:rPr>
          <w:b/>
        </w:rPr>
      </w:pPr>
      <w:r w:rsidRPr="00AB073F">
        <w:rPr>
          <w:b/>
        </w:rPr>
        <w:t>§4. Medlemskapets upphörande</w:t>
      </w:r>
    </w:p>
    <w:p w14:paraId="38FE9222" w14:textId="77777777" w:rsidR="00AB073F" w:rsidRPr="00AB073F" w:rsidRDefault="00AB073F" w:rsidP="00AB073F">
      <w:r w:rsidRPr="00AB073F">
        <w:t>Medlemskap upphör antingen genom utträde eller genom uteslutning.</w:t>
      </w:r>
    </w:p>
    <w:p w14:paraId="1938EA36" w14:textId="77777777" w:rsidR="00AB073F" w:rsidRPr="00AB073F" w:rsidRDefault="00AB073F" w:rsidP="00AB073F"/>
    <w:p w14:paraId="377DD483" w14:textId="77777777" w:rsidR="00AB073F" w:rsidRPr="00AB073F" w:rsidRDefault="00AB073F" w:rsidP="00AB073F">
      <w:r w:rsidRPr="00AB073F">
        <w:t xml:space="preserve">Utträde sker efter skriftlig anmälan till föreningens styrelse minst sex (6) månader före det årsskifte, vid vilket medlemskapet ska upphöra. </w:t>
      </w:r>
    </w:p>
    <w:p w14:paraId="714E7696" w14:textId="77777777" w:rsidR="00AB073F" w:rsidRPr="00AB073F" w:rsidRDefault="00AB073F" w:rsidP="00AB073F"/>
    <w:p w14:paraId="6A283FE4" w14:textId="77777777" w:rsidR="00AB073F" w:rsidRPr="00AB073F" w:rsidRDefault="00AB073F" w:rsidP="00AB073F">
      <w:r w:rsidRPr="00AB073F">
        <w:t>Medlem, som inte uppfyller sina åligganden eller som av andra skäl bör uteslutas ur föreningen, kan med omedelbar verkan uteslutas genom beslut av föreningens styrelse. För sådant beslut fordras dock 2/3 majoritet av vid styrelsemötet närvarande medlemmar. Ingen är vid medlemskapets upphörande berättigad till del i föreningens tillgångar.</w:t>
      </w:r>
    </w:p>
    <w:p w14:paraId="25280125" w14:textId="77777777" w:rsidR="00AB073F" w:rsidRPr="00AB073F" w:rsidRDefault="00AB073F" w:rsidP="00AB073F"/>
    <w:p w14:paraId="0AC0B0D3" w14:textId="77777777" w:rsidR="00AB073F" w:rsidRPr="00AB073F" w:rsidRDefault="00AB073F" w:rsidP="00AB073F">
      <w:pPr>
        <w:rPr>
          <w:b/>
        </w:rPr>
      </w:pPr>
      <w:r w:rsidRPr="00AB073F">
        <w:rPr>
          <w:b/>
        </w:rPr>
        <w:t>§5. Styrelse</w:t>
      </w:r>
    </w:p>
    <w:p w14:paraId="1D4C53F7" w14:textId="77777777" w:rsidR="00AB073F" w:rsidRPr="00AB073F" w:rsidRDefault="00AB073F" w:rsidP="00AB073F">
      <w:r w:rsidRPr="00AB073F">
        <w:t xml:space="preserve">Föreningens styrelse består av minst fem (5) och högst nio (9) ledamöter varav en ordförande och en vice ordförande. Antalet ledamöter fastställs vid föreningsstämma. För att bli invald i styrelsen ska personen vid beslutstillfället inneha ett politiskt uppdrag med koppling till cykling i en kommun eller region som är ordinarie medlem i föreningen. </w:t>
      </w:r>
    </w:p>
    <w:p w14:paraId="143DDEE2" w14:textId="77777777" w:rsidR="00AB073F" w:rsidRPr="00AB073F" w:rsidRDefault="00AB073F" w:rsidP="00AB073F"/>
    <w:p w14:paraId="249C47C4" w14:textId="77777777" w:rsidR="00AB073F" w:rsidRPr="00AB073F" w:rsidRDefault="00AB073F" w:rsidP="00AB073F">
      <w:r w:rsidRPr="00AB073F">
        <w:t>Styrelsen, vars säte är i Stockholm, väljs på föreningsstämma.</w:t>
      </w:r>
    </w:p>
    <w:p w14:paraId="1A79DE81" w14:textId="77777777" w:rsidR="00AB073F" w:rsidRPr="00AB073F" w:rsidRDefault="00AB073F" w:rsidP="00AB073F"/>
    <w:p w14:paraId="5059CC76" w14:textId="77777777" w:rsidR="00AB073F" w:rsidRPr="00AB073F" w:rsidRDefault="00AB073F" w:rsidP="00AB073F">
      <w:r w:rsidRPr="00AB073F">
        <w:t xml:space="preserve">Styrelseordföranden och ledamöterna väljs på ett år. </w:t>
      </w:r>
    </w:p>
    <w:p w14:paraId="20059D4A" w14:textId="77777777" w:rsidR="00AB073F" w:rsidRPr="00AB073F" w:rsidRDefault="00AB073F" w:rsidP="00AB073F"/>
    <w:p w14:paraId="126FF23B" w14:textId="77777777" w:rsidR="00AB073F" w:rsidRPr="00AB073F" w:rsidRDefault="00AB073F" w:rsidP="00AB073F">
      <w:r w:rsidRPr="00AB073F">
        <w:t>Styrelsen är beslutsmässig när minst hälften av ledamöterna är närvarande.</w:t>
      </w:r>
    </w:p>
    <w:p w14:paraId="6BAC8CCF" w14:textId="77777777" w:rsidR="00AB073F" w:rsidRPr="00AB073F" w:rsidRDefault="00AB073F" w:rsidP="00AB073F"/>
    <w:p w14:paraId="55A2D70F" w14:textId="77777777" w:rsidR="00AB073F" w:rsidRPr="00AB073F" w:rsidRDefault="00AB073F" w:rsidP="00AB073F">
      <w:r w:rsidRPr="00AB073F">
        <w:t xml:space="preserve">Om föreningen har tjänstepersoner (kansli) ingår dessa inte i styrelsen men kan vara närvarande och föredragande under styrelsemöten. </w:t>
      </w:r>
    </w:p>
    <w:p w14:paraId="63215003" w14:textId="77777777" w:rsidR="00AB073F" w:rsidRPr="00AB073F" w:rsidRDefault="00AB073F" w:rsidP="00AB073F">
      <w:pPr>
        <w:rPr>
          <w:b/>
        </w:rPr>
      </w:pPr>
    </w:p>
    <w:p w14:paraId="10075CB5" w14:textId="77777777" w:rsidR="00AB073F" w:rsidRPr="00AB073F" w:rsidRDefault="00AB073F" w:rsidP="00AB073F">
      <w:pPr>
        <w:rPr>
          <w:b/>
        </w:rPr>
      </w:pPr>
      <w:r w:rsidRPr="00AB073F">
        <w:rPr>
          <w:b/>
        </w:rPr>
        <w:t>§6. Styrelsens åligganden</w:t>
      </w:r>
    </w:p>
    <w:p w14:paraId="057C4886" w14:textId="77777777" w:rsidR="00AB073F" w:rsidRPr="00AB073F" w:rsidRDefault="00AB073F" w:rsidP="00AB073F">
      <w:r w:rsidRPr="00AB073F">
        <w:t>Styrelsen åligger:</w:t>
      </w:r>
    </w:p>
    <w:p w14:paraId="0BF6FC13" w14:textId="77777777" w:rsidR="00AB073F" w:rsidRPr="00AB073F" w:rsidRDefault="00AB073F" w:rsidP="00AB073F">
      <w:pPr>
        <w:numPr>
          <w:ilvl w:val="0"/>
          <w:numId w:val="7"/>
        </w:numPr>
      </w:pPr>
      <w:r w:rsidRPr="00AB073F">
        <w:t>att besluta om frågor angående medlemskap i föreningen,</w:t>
      </w:r>
    </w:p>
    <w:p w14:paraId="1D310BA5" w14:textId="77777777" w:rsidR="00AB073F" w:rsidRPr="00AB073F" w:rsidRDefault="00AB073F" w:rsidP="00AB073F">
      <w:pPr>
        <w:numPr>
          <w:ilvl w:val="0"/>
          <w:numId w:val="7"/>
        </w:numPr>
      </w:pPr>
      <w:r w:rsidRPr="00AB073F">
        <w:t>att förbereda övriga frågor som är beroende av beslut vid föreningsstämma</w:t>
      </w:r>
      <w:del w:id="9" w:author="Emil Törnsten, Cykelfrämjandet" w:date="2020-01-29T15:08:00Z">
        <w:r w:rsidRPr="00AB073F" w:rsidDel="000D3EB9">
          <w:delText>,</w:delText>
        </w:r>
      </w:del>
    </w:p>
    <w:p w14:paraId="7D9868E4" w14:textId="77777777" w:rsidR="00AB073F" w:rsidRPr="00AB073F" w:rsidRDefault="00AB073F" w:rsidP="00AB073F">
      <w:pPr>
        <w:numPr>
          <w:ilvl w:val="0"/>
          <w:numId w:val="7"/>
        </w:numPr>
      </w:pPr>
      <w:r w:rsidRPr="00AB073F">
        <w:t>att tillse att alla föreningens beslut verkställs,</w:t>
      </w:r>
    </w:p>
    <w:p w14:paraId="5AFCFC9F" w14:textId="77777777" w:rsidR="00AB073F" w:rsidRPr="00AB073F" w:rsidRDefault="00AB073F" w:rsidP="00AB073F">
      <w:pPr>
        <w:numPr>
          <w:ilvl w:val="0"/>
          <w:numId w:val="7"/>
        </w:numPr>
      </w:pPr>
      <w:r w:rsidRPr="00AB073F">
        <w:t>att anordna referensgrupper och seminarier</w:t>
      </w:r>
      <w:del w:id="10" w:author="Emil Törnsten, Cykelfrämjandet" w:date="2020-01-29T15:08:00Z">
        <w:r w:rsidRPr="00AB073F" w:rsidDel="000D3EB9">
          <w:delText>,</w:delText>
        </w:r>
      </w:del>
    </w:p>
    <w:p w14:paraId="36743B1A" w14:textId="77777777" w:rsidR="00AB073F" w:rsidRPr="00AB073F" w:rsidRDefault="00AB073F" w:rsidP="00AB073F">
      <w:pPr>
        <w:numPr>
          <w:ilvl w:val="0"/>
          <w:numId w:val="7"/>
        </w:numPr>
      </w:pPr>
      <w:r w:rsidRPr="00AB073F">
        <w:lastRenderedPageBreak/>
        <w:t xml:space="preserve">att </w:t>
      </w:r>
      <w:del w:id="11" w:author="Emil Törnsten, Cykelfrämjandet" w:date="2020-02-07T15:07:00Z">
        <w:r w:rsidRPr="00AB073F" w:rsidDel="00F13594">
          <w:delText>ansvara för föreningens medel samt låta föra föreningens räkenskaper, vilka ska avslutas per kalenderår</w:delText>
        </w:r>
      </w:del>
      <w:ins w:id="12" w:author="Emil Törnsten, Cykelfrämjandet" w:date="2020-02-07T15:07:00Z">
        <w:r w:rsidRPr="00AB073F">
          <w:t>ha ansvar för föreningens ekonomi</w:t>
        </w:r>
      </w:ins>
      <w:del w:id="13" w:author="Emil Törnsten, Cykelfrämjandet" w:date="2020-01-29T15:08:00Z">
        <w:r w:rsidRPr="00AB073F" w:rsidDel="000D3EB9">
          <w:delText>,</w:delText>
        </w:r>
      </w:del>
      <w:r w:rsidRPr="00AB073F">
        <w:t xml:space="preserve"> </w:t>
      </w:r>
    </w:p>
    <w:p w14:paraId="240C1808" w14:textId="77777777" w:rsidR="00AB073F" w:rsidRPr="00AB073F" w:rsidRDefault="00AB073F" w:rsidP="00AB073F">
      <w:pPr>
        <w:numPr>
          <w:ilvl w:val="0"/>
          <w:numId w:val="7"/>
        </w:numPr>
      </w:pPr>
      <w:r w:rsidRPr="00AB073F">
        <w:t>att avge verksamhetsberättelse</w:t>
      </w:r>
      <w:ins w:id="14" w:author="Emil Törnsten, Cykelfrämjandet" w:date="2020-01-29T15:07:00Z">
        <w:r w:rsidRPr="00AB073F">
          <w:t xml:space="preserve"> och utarbeta förslag till verksamhetsplan</w:t>
        </w:r>
      </w:ins>
      <w:del w:id="15" w:author="Emil Törnsten, Cykelfrämjandet" w:date="2020-01-30T10:40:00Z">
        <w:r w:rsidRPr="00AB073F" w:rsidDel="006F2247">
          <w:delText xml:space="preserve"> samt utarbeta budgetförslag</w:delText>
        </w:r>
      </w:del>
    </w:p>
    <w:p w14:paraId="7F02BE99" w14:textId="12789AC1" w:rsidR="00AB073F" w:rsidRPr="00AB073F" w:rsidRDefault="00AB073F" w:rsidP="00AB073F">
      <w:pPr>
        <w:numPr>
          <w:ilvl w:val="0"/>
          <w:numId w:val="7"/>
        </w:numPr>
      </w:pPr>
      <w:r w:rsidRPr="00AB073F">
        <w:t>att vid behov utse tjänstepersoner (kansli), som ska biträda styrelsen att handha föreningens angelägenheter i enlighet med beslutad budget</w:t>
      </w:r>
      <w:del w:id="16" w:author="Emil Törnsten, Cykelfrämjandet" w:date="2020-04-08T14:17:00Z">
        <w:r w:rsidRPr="00AB073F" w:rsidDel="00D543AE">
          <w:delText xml:space="preserve"> vid föreningsstämma</w:delText>
        </w:r>
      </w:del>
      <w:r w:rsidRPr="00AB073F">
        <w:t>.</w:t>
      </w:r>
    </w:p>
    <w:p w14:paraId="2756EFAA" w14:textId="77777777" w:rsidR="00AB073F" w:rsidRPr="00AB073F" w:rsidRDefault="00AB073F" w:rsidP="00AB073F">
      <w:pPr>
        <w:rPr>
          <w:b/>
        </w:rPr>
      </w:pPr>
    </w:p>
    <w:p w14:paraId="4D351ECE" w14:textId="77777777" w:rsidR="00AB073F" w:rsidRPr="00AB073F" w:rsidRDefault="00AB073F" w:rsidP="00AB073F">
      <w:pPr>
        <w:rPr>
          <w:b/>
        </w:rPr>
      </w:pPr>
      <w:r w:rsidRPr="00AB073F">
        <w:rPr>
          <w:b/>
        </w:rPr>
        <w:t>§7. Sammanträden</w:t>
      </w:r>
    </w:p>
    <w:p w14:paraId="09EB9AB5" w14:textId="77777777" w:rsidR="00AB073F" w:rsidRPr="00AB073F" w:rsidRDefault="00AB073F" w:rsidP="00AB073F">
      <w:r w:rsidRPr="00AB073F">
        <w:t>Års</w:t>
      </w:r>
      <w:del w:id="17" w:author="Emil Törnsten, Cykelfrämjandet" w:date="2020-01-29T14:56:00Z">
        <w:r w:rsidRPr="00AB073F" w:rsidDel="002508B1">
          <w:delText>- och höst</w:delText>
        </w:r>
      </w:del>
      <w:r w:rsidRPr="00AB073F">
        <w:t>möte</w:t>
      </w:r>
      <w:ins w:id="18" w:author="Emil Törnsten, Cykelfrämjandet" w:date="2020-01-29T14:56:00Z">
        <w:r w:rsidRPr="00AB073F">
          <w:t xml:space="preserve"> och extra föreningsstämma</w:t>
        </w:r>
      </w:ins>
      <w:del w:id="19" w:author="Emil Törnsten, Cykelfrämjandet" w:date="2020-01-29T14:56:00Z">
        <w:r w:rsidRPr="00AB073F" w:rsidDel="002508B1">
          <w:delText>n</w:delText>
        </w:r>
      </w:del>
      <w:r w:rsidRPr="00AB073F">
        <w:t xml:space="preserve"> är</w:t>
      </w:r>
      <w:ins w:id="20" w:author="Emil Törnsten, Cykelfrämjandet" w:date="2020-01-29T14:57:00Z">
        <w:r w:rsidRPr="00AB073F">
          <w:t xml:space="preserve"> som</w:t>
        </w:r>
      </w:ins>
      <w:r w:rsidRPr="00AB073F">
        <w:t xml:space="preserve"> föreningsstämmor </w:t>
      </w:r>
      <w:del w:id="21" w:author="Emil Törnsten, Cykelfrämjandet" w:date="2020-01-29T14:57:00Z">
        <w:r w:rsidRPr="00AB073F" w:rsidDel="002508B1">
          <w:delText xml:space="preserve">och därmed </w:delText>
        </w:r>
      </w:del>
      <w:r w:rsidRPr="00AB073F">
        <w:t xml:space="preserve">föreningens högsta beslutande organ. </w:t>
      </w:r>
    </w:p>
    <w:p w14:paraId="2E9ACB60" w14:textId="77777777" w:rsidR="00AB073F" w:rsidRPr="00AB073F" w:rsidRDefault="00AB073F" w:rsidP="00AB073F"/>
    <w:p w14:paraId="0378EF81" w14:textId="77777777" w:rsidR="00AB073F" w:rsidRPr="00AB073F" w:rsidRDefault="00AB073F" w:rsidP="00AB073F">
      <w:r w:rsidRPr="00AB073F">
        <w:t>Extra föreningsstämma sammankallas om styrelsen eller minst en tredjedel av föreningens medlemmar så begär.</w:t>
      </w:r>
    </w:p>
    <w:p w14:paraId="5188E23B" w14:textId="77777777" w:rsidR="00AB073F" w:rsidRPr="00AB073F" w:rsidRDefault="00AB073F" w:rsidP="00AB073F"/>
    <w:p w14:paraId="0B5BDE62" w14:textId="77777777" w:rsidR="00AB073F" w:rsidRPr="00AB073F" w:rsidRDefault="00AB073F" w:rsidP="00AB073F">
      <w:r w:rsidRPr="00AB073F">
        <w:t>Styrelsen sammanträder minst 2 gånger per år. Justerat protokoll ska distribueras senast fjorton (14) dagar efter styrelsesammanträdet till styrelsemedlemmarna och medlemsorganisationer.</w:t>
      </w:r>
    </w:p>
    <w:p w14:paraId="5E6F0D1F" w14:textId="77777777" w:rsidR="00AB073F" w:rsidRPr="00AB073F" w:rsidRDefault="00AB073F" w:rsidP="00AB073F"/>
    <w:p w14:paraId="65574EF4" w14:textId="77777777" w:rsidR="00AB073F" w:rsidRPr="00AB073F" w:rsidRDefault="00AB073F" w:rsidP="00AB073F">
      <w:r w:rsidRPr="00AB073F">
        <w:t>Kallelse till föreningsstämma ska ske skriftligen senast fjorton dagar före sammanträdet.</w:t>
      </w:r>
    </w:p>
    <w:p w14:paraId="617CC7AC" w14:textId="77777777" w:rsidR="00AB073F" w:rsidRPr="00AB073F" w:rsidRDefault="00AB073F" w:rsidP="00AB073F"/>
    <w:p w14:paraId="0B04F3F2" w14:textId="2067F89C" w:rsidR="00AB073F" w:rsidRPr="00AB073F" w:rsidRDefault="00AB073F" w:rsidP="00AB073F">
      <w:r w:rsidRPr="00AB073F">
        <w:t xml:space="preserve">Årsmöte hålls </w:t>
      </w:r>
      <w:del w:id="22" w:author="Emil Törnsten, Cykelfrämjandet" w:date="2020-04-08T14:18:00Z">
        <w:r w:rsidRPr="00AB073F" w:rsidDel="00D543AE">
          <w:delText>under kalenderårets första halva</w:delText>
        </w:r>
      </w:del>
      <w:ins w:id="23" w:author="Emil Törnsten, Cykelfrämjandet" w:date="2020-04-08T14:18:00Z">
        <w:r w:rsidR="00D543AE">
          <w:t>årligen</w:t>
        </w:r>
      </w:ins>
      <w:r w:rsidRPr="00AB073F">
        <w:t>. Vid årsmötet ska bl.a. följande ärenden behandlas:</w:t>
      </w:r>
    </w:p>
    <w:p w14:paraId="580F31F3" w14:textId="77777777" w:rsidR="00AB073F" w:rsidRPr="00AB073F" w:rsidRDefault="00AB073F" w:rsidP="00AB073F"/>
    <w:p w14:paraId="59FC2978" w14:textId="77777777" w:rsidR="00AB073F" w:rsidRPr="00AB073F" w:rsidRDefault="00AB073F" w:rsidP="00AB073F">
      <w:pPr>
        <w:numPr>
          <w:ilvl w:val="0"/>
          <w:numId w:val="5"/>
        </w:numPr>
      </w:pPr>
      <w:r w:rsidRPr="00AB073F">
        <w:t>Val av ordförande på mötet</w:t>
      </w:r>
    </w:p>
    <w:p w14:paraId="39CFB38A" w14:textId="77777777" w:rsidR="00AB073F" w:rsidRPr="00AB073F" w:rsidRDefault="00AB073F" w:rsidP="00AB073F">
      <w:pPr>
        <w:numPr>
          <w:ilvl w:val="0"/>
          <w:numId w:val="5"/>
        </w:numPr>
      </w:pPr>
      <w:r w:rsidRPr="00AB073F">
        <w:t>Val av sekreterare</w:t>
      </w:r>
    </w:p>
    <w:p w14:paraId="702791E4" w14:textId="77777777" w:rsidR="00AB073F" w:rsidRPr="00AB073F" w:rsidRDefault="00AB073F" w:rsidP="00AB073F">
      <w:pPr>
        <w:numPr>
          <w:ilvl w:val="0"/>
          <w:numId w:val="5"/>
        </w:numPr>
      </w:pPr>
      <w:r w:rsidRPr="00AB073F">
        <w:t>Fastställande av röstlängd</w:t>
      </w:r>
    </w:p>
    <w:p w14:paraId="3914D316" w14:textId="77777777" w:rsidR="00AB073F" w:rsidRPr="00AB073F" w:rsidRDefault="00AB073F" w:rsidP="00AB073F">
      <w:pPr>
        <w:numPr>
          <w:ilvl w:val="0"/>
          <w:numId w:val="5"/>
        </w:numPr>
      </w:pPr>
      <w:r w:rsidRPr="00AB073F">
        <w:t>Fastställande av dagordning</w:t>
      </w:r>
    </w:p>
    <w:p w14:paraId="6EF2C530" w14:textId="77777777" w:rsidR="00AB073F" w:rsidRPr="00AB073F" w:rsidRDefault="00AB073F" w:rsidP="00AB073F">
      <w:pPr>
        <w:numPr>
          <w:ilvl w:val="0"/>
          <w:numId w:val="5"/>
        </w:numPr>
      </w:pPr>
      <w:r w:rsidRPr="00AB073F">
        <w:t>Val av en person att jämte mötesordföranden justera protokollet</w:t>
      </w:r>
    </w:p>
    <w:p w14:paraId="7283A63D" w14:textId="77777777" w:rsidR="00AB073F" w:rsidRPr="00AB073F" w:rsidRDefault="00AB073F" w:rsidP="00AB073F">
      <w:pPr>
        <w:numPr>
          <w:ilvl w:val="0"/>
          <w:numId w:val="5"/>
        </w:numPr>
      </w:pPr>
      <w:r w:rsidRPr="00AB073F">
        <w:t>Fråga om mötet tillkommit enligt stadgarna</w:t>
      </w:r>
    </w:p>
    <w:p w14:paraId="3F8D7044" w14:textId="77777777" w:rsidR="00AB073F" w:rsidRPr="00AB073F" w:rsidRDefault="00AB073F" w:rsidP="00AB073F">
      <w:pPr>
        <w:numPr>
          <w:ilvl w:val="0"/>
          <w:numId w:val="5"/>
        </w:numPr>
      </w:pPr>
      <w:r w:rsidRPr="00AB073F">
        <w:t>Fastställande av verksamhetsberättelse</w:t>
      </w:r>
    </w:p>
    <w:p w14:paraId="3018AF28" w14:textId="77777777" w:rsidR="00AB073F" w:rsidRPr="00AB073F" w:rsidRDefault="00AB073F" w:rsidP="00AB073F">
      <w:pPr>
        <w:numPr>
          <w:ilvl w:val="0"/>
          <w:numId w:val="5"/>
        </w:numPr>
      </w:pPr>
      <w:r w:rsidRPr="00AB073F">
        <w:t>Fastställande av revisionsberättelse</w:t>
      </w:r>
    </w:p>
    <w:p w14:paraId="3E044BD3" w14:textId="77777777" w:rsidR="00AB073F" w:rsidRPr="00AB073F" w:rsidRDefault="00AB073F" w:rsidP="00AB073F">
      <w:pPr>
        <w:numPr>
          <w:ilvl w:val="0"/>
          <w:numId w:val="5"/>
        </w:numPr>
      </w:pPr>
      <w:r w:rsidRPr="00AB073F">
        <w:t>Fastställande av förvaltningsberättelse samt resultat- och balansräkning</w:t>
      </w:r>
    </w:p>
    <w:p w14:paraId="45DDC3A1" w14:textId="77777777" w:rsidR="00AB073F" w:rsidRPr="00AB073F" w:rsidRDefault="00AB073F" w:rsidP="00AB073F">
      <w:pPr>
        <w:numPr>
          <w:ilvl w:val="0"/>
          <w:numId w:val="5"/>
        </w:numPr>
        <w:rPr>
          <w:ins w:id="24" w:author="Emil Törnsten, Cykelfrämjandet" w:date="2020-01-29T14:58:00Z"/>
        </w:rPr>
      </w:pPr>
      <w:ins w:id="25" w:author="Emil Törnsten, Cykelfrämjandet" w:date="2020-01-29T14:58:00Z">
        <w:r w:rsidRPr="00AB073F">
          <w:t>F</w:t>
        </w:r>
      </w:ins>
      <w:r w:rsidRPr="00AB073F">
        <w:t>råga om ansvarsfrihet för styrelsen</w:t>
      </w:r>
    </w:p>
    <w:p w14:paraId="67A6D97E" w14:textId="4A099016" w:rsidR="00AB073F" w:rsidRPr="00AB073F" w:rsidDel="002508B1" w:rsidRDefault="00AB073F" w:rsidP="00AB073F">
      <w:pPr>
        <w:numPr>
          <w:ilvl w:val="0"/>
          <w:numId w:val="5"/>
        </w:numPr>
        <w:rPr>
          <w:del w:id="26" w:author="Unknown"/>
        </w:rPr>
      </w:pPr>
      <w:r w:rsidRPr="00AB073F">
        <w:t>Fas</w:t>
      </w:r>
      <w:ins w:id="27" w:author="Emil Törnsten, Cykelfrämjandet" w:date="2020-01-29T14:58:00Z">
        <w:r w:rsidRPr="00AB073F">
          <w:t>tställande av medlemskriterier</w:t>
        </w:r>
      </w:ins>
      <w:ins w:id="28" w:author="Emil Törnsten, Cykelfrämjandet" w:date="2020-02-07T15:20:00Z">
        <w:r w:rsidRPr="00AB073F">
          <w:t xml:space="preserve"> och avgifter</w:t>
        </w:r>
      </w:ins>
    </w:p>
    <w:p w14:paraId="06F2A718" w14:textId="77777777" w:rsidR="00AB073F" w:rsidRPr="00AB073F" w:rsidRDefault="00AB073F" w:rsidP="00AB073F">
      <w:pPr>
        <w:numPr>
          <w:ilvl w:val="0"/>
          <w:numId w:val="5"/>
        </w:numPr>
        <w:rPr>
          <w:ins w:id="29" w:author="Emil Törnsten, Cykelfrämjandet" w:date="2020-01-29T15:00:00Z"/>
        </w:rPr>
      </w:pPr>
    </w:p>
    <w:p w14:paraId="260101E9" w14:textId="77777777" w:rsidR="00AB073F" w:rsidRPr="00AB073F" w:rsidRDefault="00AB073F" w:rsidP="00D543AE">
      <w:pPr>
        <w:numPr>
          <w:ilvl w:val="0"/>
          <w:numId w:val="5"/>
        </w:numPr>
        <w:rPr>
          <w:ins w:id="30" w:author="Emil Törnsten, Cykelfrämjandet" w:date="2020-01-29T14:58:00Z"/>
        </w:rPr>
      </w:pPr>
      <w:ins w:id="31" w:author="Emil Törnsten, Cykelfrämjandet" w:date="2020-01-29T14:58:00Z">
        <w:r w:rsidRPr="00AB073F">
          <w:t>Fastställande av verksamhetsplan</w:t>
        </w:r>
      </w:ins>
      <w:ins w:id="32" w:author="Emil Törnsten, Cykelfrämjandet" w:date="2020-01-29T15:00:00Z">
        <w:r w:rsidRPr="00AB073F">
          <w:t xml:space="preserve"> </w:t>
        </w:r>
      </w:ins>
    </w:p>
    <w:p w14:paraId="0FB31858" w14:textId="77777777" w:rsidR="00AB073F" w:rsidRPr="00AB073F" w:rsidRDefault="00AB073F" w:rsidP="00AB073F">
      <w:pPr>
        <w:numPr>
          <w:ilvl w:val="0"/>
          <w:numId w:val="5"/>
        </w:numPr>
      </w:pPr>
      <w:r w:rsidRPr="00AB073F">
        <w:t>Fastställande av antalet styrelseledamöter</w:t>
      </w:r>
    </w:p>
    <w:p w14:paraId="64B9B37F" w14:textId="77777777" w:rsidR="00AB073F" w:rsidRPr="00AB073F" w:rsidRDefault="00AB073F" w:rsidP="00AB073F">
      <w:pPr>
        <w:numPr>
          <w:ilvl w:val="0"/>
          <w:numId w:val="5"/>
        </w:numPr>
      </w:pPr>
      <w:r w:rsidRPr="00AB073F">
        <w:t>Val av ordförande och övriga styrelseledamöter</w:t>
      </w:r>
    </w:p>
    <w:p w14:paraId="4327EC93" w14:textId="77777777" w:rsidR="00AB073F" w:rsidRPr="00AB073F" w:rsidRDefault="00AB073F" w:rsidP="00AB073F">
      <w:pPr>
        <w:numPr>
          <w:ilvl w:val="0"/>
          <w:numId w:val="5"/>
        </w:numPr>
      </w:pPr>
      <w:r w:rsidRPr="00AB073F">
        <w:t>Val av revisor och revisorssuppleanter</w:t>
      </w:r>
    </w:p>
    <w:p w14:paraId="6DAB8A48" w14:textId="77777777" w:rsidR="00AB073F" w:rsidRPr="00AB073F" w:rsidRDefault="00AB073F" w:rsidP="00AB073F">
      <w:pPr>
        <w:numPr>
          <w:ilvl w:val="0"/>
          <w:numId w:val="5"/>
        </w:numPr>
      </w:pPr>
      <w:r w:rsidRPr="00AB073F">
        <w:t>Beslut om ev. ersättning till ordförande eller andra representanter</w:t>
      </w:r>
    </w:p>
    <w:p w14:paraId="68E4E5EA" w14:textId="77777777" w:rsidR="00AB073F" w:rsidRPr="00AB073F" w:rsidRDefault="00AB073F" w:rsidP="00AB073F">
      <w:pPr>
        <w:numPr>
          <w:ilvl w:val="0"/>
          <w:numId w:val="5"/>
        </w:numPr>
      </w:pPr>
      <w:r w:rsidRPr="00AB073F">
        <w:t>Val av valberedning</w:t>
      </w:r>
    </w:p>
    <w:p w14:paraId="3055224B" w14:textId="77777777" w:rsidR="00AB073F" w:rsidRPr="00AB073F" w:rsidRDefault="00AB073F" w:rsidP="00AB073F">
      <w:pPr>
        <w:numPr>
          <w:ilvl w:val="0"/>
          <w:numId w:val="5"/>
        </w:numPr>
      </w:pPr>
      <w:r w:rsidRPr="00AB073F">
        <w:t xml:space="preserve">Övriga frågor </w:t>
      </w:r>
    </w:p>
    <w:p w14:paraId="4D115A62" w14:textId="77777777" w:rsidR="00AB073F" w:rsidRPr="00AB073F" w:rsidDel="002508B1" w:rsidRDefault="00AB073F" w:rsidP="00AB073F">
      <w:pPr>
        <w:rPr>
          <w:del w:id="33" w:author="Emil Törnsten, Cykelfrämjandet" w:date="2020-01-29T15:01:00Z"/>
        </w:rPr>
      </w:pPr>
    </w:p>
    <w:p w14:paraId="2DC531DA" w14:textId="77777777" w:rsidR="00AB073F" w:rsidRPr="00AB073F" w:rsidDel="002508B1" w:rsidRDefault="00AB073F" w:rsidP="00AB073F">
      <w:pPr>
        <w:rPr>
          <w:del w:id="34" w:author="Emil Törnsten, Cykelfrämjandet" w:date="2020-01-29T15:00:00Z"/>
        </w:rPr>
      </w:pPr>
      <w:del w:id="35" w:author="Emil Törnsten, Cykelfrämjandet" w:date="2020-01-29T15:00:00Z">
        <w:r w:rsidRPr="00AB073F" w:rsidDel="002508B1">
          <w:lastRenderedPageBreak/>
          <w:delText>Höstmöte hålls under kalenderårets andra halva, där föreningens budget, verksamhetsplan, medlemskriterier och avgifter för nästkommande verksamhetsår fastställs.</w:delText>
        </w:r>
      </w:del>
    </w:p>
    <w:p w14:paraId="01164048" w14:textId="77777777" w:rsidR="00AB073F" w:rsidRPr="00AB073F" w:rsidRDefault="00AB073F" w:rsidP="00AB073F">
      <w:pPr>
        <w:rPr>
          <w:b/>
        </w:rPr>
      </w:pPr>
    </w:p>
    <w:p w14:paraId="4DACB397" w14:textId="77777777" w:rsidR="00AB073F" w:rsidRPr="00AB073F" w:rsidRDefault="00AB073F" w:rsidP="00AB073F">
      <w:pPr>
        <w:rPr>
          <w:b/>
        </w:rPr>
      </w:pPr>
      <w:r w:rsidRPr="00AB073F">
        <w:rPr>
          <w:b/>
        </w:rPr>
        <w:t>§8. Avgifter och kriterier för medlemskap</w:t>
      </w:r>
    </w:p>
    <w:p w14:paraId="757292DA" w14:textId="77777777" w:rsidR="00AB073F" w:rsidRPr="00AB073F" w:rsidRDefault="00AB073F" w:rsidP="00AB073F">
      <w:r w:rsidRPr="00AB073F">
        <w:t>Beslut om föreningens avgifter och kriterier för medlemskap fattas vid föreningsstämma.</w:t>
      </w:r>
    </w:p>
    <w:p w14:paraId="4778A92F" w14:textId="77777777" w:rsidR="00AB073F" w:rsidRPr="00AB073F" w:rsidRDefault="00AB073F" w:rsidP="00AB073F">
      <w:pPr>
        <w:rPr>
          <w:b/>
        </w:rPr>
      </w:pPr>
    </w:p>
    <w:p w14:paraId="7AFF50CE" w14:textId="77777777" w:rsidR="00AB073F" w:rsidRPr="00AB073F" w:rsidRDefault="00AB073F" w:rsidP="00AB073F">
      <w:pPr>
        <w:rPr>
          <w:b/>
        </w:rPr>
      </w:pPr>
      <w:r w:rsidRPr="00AB073F">
        <w:rPr>
          <w:b/>
        </w:rPr>
        <w:t>§9. Valberedning</w:t>
      </w:r>
    </w:p>
    <w:p w14:paraId="2FCBDBC8" w14:textId="77777777" w:rsidR="00AB073F" w:rsidRPr="00AB073F" w:rsidRDefault="00AB073F" w:rsidP="00AB073F">
      <w:r w:rsidRPr="00AB073F">
        <w:t>En valberedning ska utses vid föreningsstämma. Valberedningen ska bestå av</w:t>
      </w:r>
      <w:ins w:id="36" w:author="Emil Törnsten, Cykelfrämjandet" w:date="2020-01-29T15:01:00Z">
        <w:r w:rsidRPr="00AB073F">
          <w:t xml:space="preserve"> minst</w:t>
        </w:r>
      </w:ins>
      <w:r w:rsidRPr="00AB073F">
        <w:t xml:space="preserve"> två (2)</w:t>
      </w:r>
      <w:ins w:id="37" w:author="Emil Törnsten, Cykelfrämjandet" w:date="2020-01-29T15:01:00Z">
        <w:r w:rsidRPr="00AB073F">
          <w:t xml:space="preserve"> och högst fem (5)</w:t>
        </w:r>
      </w:ins>
      <w:r w:rsidRPr="00AB073F">
        <w:t xml:space="preserve"> personer, varav en sammankallande. </w:t>
      </w:r>
    </w:p>
    <w:p w14:paraId="3ABB65B1" w14:textId="77777777" w:rsidR="00AB073F" w:rsidRPr="00AB073F" w:rsidRDefault="00AB073F" w:rsidP="00AB073F"/>
    <w:p w14:paraId="42390F91" w14:textId="77777777" w:rsidR="00AB073F" w:rsidRPr="00AB073F" w:rsidRDefault="00AB073F" w:rsidP="00AB073F">
      <w:r w:rsidRPr="00AB073F">
        <w:rPr>
          <w:b/>
        </w:rPr>
        <w:t>§10. Firmateckning</w:t>
      </w:r>
    </w:p>
    <w:p w14:paraId="22170678" w14:textId="77777777" w:rsidR="00AB073F" w:rsidRPr="00AB073F" w:rsidRDefault="00AB073F" w:rsidP="00AB073F">
      <w:r w:rsidRPr="00AB073F">
        <w:t>Styrelsen beslutar om vem eller vilka som tecknar föreningens firma.</w:t>
      </w:r>
    </w:p>
    <w:p w14:paraId="685FE66F" w14:textId="77777777" w:rsidR="00AB073F" w:rsidRPr="00AB073F" w:rsidRDefault="00AB073F" w:rsidP="00AB073F"/>
    <w:p w14:paraId="42181D0C" w14:textId="77777777" w:rsidR="00AB073F" w:rsidRPr="00AB073F" w:rsidRDefault="00AB073F" w:rsidP="00AB073F">
      <w:pPr>
        <w:rPr>
          <w:b/>
        </w:rPr>
      </w:pPr>
      <w:r w:rsidRPr="00AB073F">
        <w:rPr>
          <w:b/>
        </w:rPr>
        <w:t>§11. Revision</w:t>
      </w:r>
    </w:p>
    <w:p w14:paraId="321F1E57" w14:textId="77777777" w:rsidR="00AB073F" w:rsidRPr="00AB073F" w:rsidRDefault="00AB073F" w:rsidP="00AB073F">
      <w:r w:rsidRPr="00AB073F">
        <w:t>Föreningsförvaltning och räkenskaper granskas av en yrkesrevisor. Denne, samt en suppleant, ska utses vid föreningsstämma.</w:t>
      </w:r>
    </w:p>
    <w:p w14:paraId="6EDBC64C" w14:textId="77777777" w:rsidR="00AB073F" w:rsidRPr="00AB073F" w:rsidRDefault="00AB073F" w:rsidP="00AB073F"/>
    <w:p w14:paraId="00533186" w14:textId="77777777" w:rsidR="00AB073F" w:rsidRPr="00AB073F" w:rsidRDefault="00AB073F" w:rsidP="00AB073F">
      <w:pPr>
        <w:rPr>
          <w:b/>
        </w:rPr>
      </w:pPr>
      <w:r w:rsidRPr="00AB073F">
        <w:rPr>
          <w:b/>
        </w:rPr>
        <w:t>§12. Val och voteringar</w:t>
      </w:r>
    </w:p>
    <w:p w14:paraId="129F81FA" w14:textId="77777777" w:rsidR="00AB073F" w:rsidRPr="00AB073F" w:rsidRDefault="00AB073F" w:rsidP="00AB073F">
      <w:r w:rsidRPr="00AB073F">
        <w:t>Vid val och voteringar vid föreningsstämmor äger varje ordinarie medlem en röst. Om medlem representeras av mer än en person, får samtliga delta i diskussionen men endast en av dem rösta.</w:t>
      </w:r>
    </w:p>
    <w:p w14:paraId="0C4A1251" w14:textId="77777777" w:rsidR="00AB073F" w:rsidRPr="00AB073F" w:rsidRDefault="00AB073F" w:rsidP="00AB073F"/>
    <w:p w14:paraId="10AD5BA4" w14:textId="77777777" w:rsidR="00AB073F" w:rsidRPr="00AB073F" w:rsidRDefault="00AB073F" w:rsidP="00AB073F">
      <w:r w:rsidRPr="00AB073F">
        <w:t>Val och voteringar sker öppet, om inte medlem begär sluten omröstning.</w:t>
      </w:r>
    </w:p>
    <w:p w14:paraId="65A160AC" w14:textId="77777777" w:rsidR="00AB073F" w:rsidRPr="00AB073F" w:rsidRDefault="00AB073F" w:rsidP="00AB073F"/>
    <w:p w14:paraId="7B069E6C" w14:textId="77777777" w:rsidR="00AB073F" w:rsidRPr="00AB073F" w:rsidRDefault="00AB073F" w:rsidP="00AB073F">
      <w:r w:rsidRPr="00AB073F">
        <w:t>Vid omröstning såväl inom styrelsen som vid föreningsstämmor träffas beslut genom enkel majoritet.</w:t>
      </w:r>
    </w:p>
    <w:p w14:paraId="47F895E3" w14:textId="77777777" w:rsidR="00AB073F" w:rsidRPr="00AB073F" w:rsidRDefault="00AB073F" w:rsidP="00AB073F"/>
    <w:p w14:paraId="269AFAA9" w14:textId="77777777" w:rsidR="00AB073F" w:rsidRPr="00AB073F" w:rsidRDefault="00AB073F" w:rsidP="00AB073F">
      <w:r w:rsidRPr="00AB073F">
        <w:t>Vid lika röstetal vid styrelsemöte äger ordföranden utslagsröst. Vid lika röstetal vid föreningsstämma avgör lottning utfallet.</w:t>
      </w:r>
    </w:p>
    <w:p w14:paraId="228EED07" w14:textId="77777777" w:rsidR="00AB073F" w:rsidRPr="00AB073F" w:rsidRDefault="00AB073F" w:rsidP="00AB073F"/>
    <w:p w14:paraId="6027F1E5" w14:textId="77777777" w:rsidR="00AB073F" w:rsidRPr="00AB073F" w:rsidRDefault="00AB073F" w:rsidP="00AB073F">
      <w:pPr>
        <w:rPr>
          <w:b/>
        </w:rPr>
      </w:pPr>
      <w:r w:rsidRPr="00AB073F">
        <w:rPr>
          <w:b/>
        </w:rPr>
        <w:t>§13. Stadgeändring</w:t>
      </w:r>
    </w:p>
    <w:p w14:paraId="7777BB8D" w14:textId="77777777" w:rsidR="00AB073F" w:rsidRPr="00AB073F" w:rsidRDefault="00AB073F" w:rsidP="00AB073F">
      <w:r w:rsidRPr="00AB073F">
        <w:t>Beslut om ändring av dessa stadgar skall ske på föreningsstämma, till vilken kallelse med uppgift om stadgeändringen tillställs medlemmarna senast fjorton (14) dagar före sammanträdet.</w:t>
      </w:r>
    </w:p>
    <w:p w14:paraId="4762F680" w14:textId="77777777" w:rsidR="00AB073F" w:rsidRPr="00AB073F" w:rsidRDefault="00AB073F" w:rsidP="00AB073F"/>
    <w:p w14:paraId="3A976418" w14:textId="77777777" w:rsidR="00AB073F" w:rsidRPr="00AB073F" w:rsidRDefault="00AB073F" w:rsidP="00AB073F">
      <w:pPr>
        <w:rPr>
          <w:b/>
        </w:rPr>
      </w:pPr>
      <w:r w:rsidRPr="00AB073F">
        <w:rPr>
          <w:b/>
        </w:rPr>
        <w:t>§14. Föreningens upphörande</w:t>
      </w:r>
    </w:p>
    <w:p w14:paraId="5CE7AD28" w14:textId="77777777" w:rsidR="00AB073F" w:rsidRPr="00AB073F" w:rsidRDefault="00AB073F" w:rsidP="00AB073F">
      <w:r w:rsidRPr="00AB073F">
        <w:t>Beslut om föreningens upphörande kräver:</w:t>
      </w:r>
    </w:p>
    <w:p w14:paraId="3EEAB977" w14:textId="77777777" w:rsidR="00AB073F" w:rsidRPr="00AB073F" w:rsidRDefault="00AB073F" w:rsidP="00AB073F">
      <w:pPr>
        <w:numPr>
          <w:ilvl w:val="0"/>
          <w:numId w:val="6"/>
        </w:numPr>
      </w:pPr>
      <w:r w:rsidRPr="00AB073F">
        <w:t>ett enhälligt beslut av samtliga medlemmar,</w:t>
      </w:r>
    </w:p>
    <w:p w14:paraId="4DD9CD37" w14:textId="77777777" w:rsidR="00AB073F" w:rsidRPr="00AB073F" w:rsidRDefault="00AB073F" w:rsidP="00AB073F">
      <w:pPr>
        <w:numPr>
          <w:ilvl w:val="0"/>
          <w:numId w:val="6"/>
        </w:numPr>
      </w:pPr>
      <w:r w:rsidRPr="00AB073F">
        <w:rPr>
          <w:b/>
        </w:rPr>
        <w:t>eller</w:t>
      </w:r>
      <w:r w:rsidRPr="00AB073F">
        <w:t xml:space="preserve"> att beslut fattas vid två på varandra föreningsstämmor med minst en månads mellanrum och då med ¾ majoritet av närvarande medlemmar, </w:t>
      </w:r>
    </w:p>
    <w:p w14:paraId="37A29FA8" w14:textId="77777777" w:rsidR="00AB073F" w:rsidRPr="00AB073F" w:rsidRDefault="00AB073F" w:rsidP="00AB073F">
      <w:pPr>
        <w:numPr>
          <w:ilvl w:val="0"/>
          <w:numId w:val="6"/>
        </w:numPr>
      </w:pPr>
      <w:r w:rsidRPr="00AB073F">
        <w:rPr>
          <w:b/>
        </w:rPr>
        <w:t>samt</w:t>
      </w:r>
      <w:r w:rsidRPr="00AB073F">
        <w:t xml:space="preserve"> att beslut samtidigt tas om hanteringen av föreningens tillgångar och skulder.</w:t>
      </w:r>
    </w:p>
    <w:p w14:paraId="74D3C05A" w14:textId="77777777" w:rsidR="00AB073F" w:rsidRPr="00AB073F" w:rsidRDefault="00AB073F" w:rsidP="00AB073F">
      <w:pPr>
        <w:rPr>
          <w:i/>
        </w:rPr>
      </w:pPr>
    </w:p>
    <w:p w14:paraId="7A87321B" w14:textId="77777777" w:rsidR="00AB073F" w:rsidRPr="00EA7985" w:rsidRDefault="00AB073F" w:rsidP="00EA7985"/>
    <w:sectPr w:rsidR="00AB073F" w:rsidRPr="00EA798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1EBC1" w14:textId="77777777" w:rsidR="0048251D" w:rsidRDefault="0048251D" w:rsidP="007E1617">
      <w:pPr>
        <w:spacing w:line="240" w:lineRule="auto"/>
      </w:pPr>
      <w:r>
        <w:separator/>
      </w:r>
    </w:p>
  </w:endnote>
  <w:endnote w:type="continuationSeparator" w:id="0">
    <w:p w14:paraId="129867C6" w14:textId="77777777" w:rsidR="0048251D" w:rsidRDefault="0048251D" w:rsidP="007E16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Std Light">
    <w:altName w:val="Futura Std Light"/>
    <w:panose1 w:val="020B0402020204020303"/>
    <w:charset w:val="00"/>
    <w:family w:val="swiss"/>
    <w:notTrueType/>
    <w:pitch w:val="variable"/>
    <w:sig w:usb0="800000AF" w:usb1="4000204A" w:usb2="00000000" w:usb3="00000000" w:csb0="00000001" w:csb1="00000000"/>
  </w:font>
  <w:font w:name="Quicksand">
    <w:panose1 w:val="02070303000000060000"/>
    <w:charset w:val="00"/>
    <w:family w:val="roman"/>
    <w:notTrueType/>
    <w:pitch w:val="variable"/>
    <w:sig w:usb0="A00000AF" w:usb1="0000000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B07B3" w14:textId="77777777" w:rsidR="007E1617" w:rsidRDefault="00C7275C">
    <w:pPr>
      <w:pStyle w:val="Sidfot"/>
      <w:jc w:val="center"/>
    </w:pPr>
    <w:r>
      <w:rPr>
        <w:noProof/>
        <w:lang w:eastAsia="sv-SE"/>
      </w:rPr>
      <w:drawing>
        <wp:anchor distT="0" distB="0" distL="114300" distR="114300" simplePos="0" relativeHeight="251664384" behindDoc="0" locked="0" layoutInCell="1" allowOverlap="1" wp14:anchorId="7BD4108E" wp14:editId="118C2474">
          <wp:simplePos x="0" y="0"/>
          <wp:positionH relativeFrom="margin">
            <wp:align>center</wp:align>
          </wp:positionH>
          <wp:positionV relativeFrom="paragraph">
            <wp:posOffset>305435</wp:posOffset>
          </wp:positionV>
          <wp:extent cx="5760720" cy="111125"/>
          <wp:effectExtent l="0" t="0" r="0" b="3175"/>
          <wp:wrapTopAndBottom/>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venska_cykelstader_kedja-01 2020 li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11125"/>
                  </a:xfrm>
                  <a:prstGeom prst="rect">
                    <a:avLst/>
                  </a:prstGeom>
                </pic:spPr>
              </pic:pic>
            </a:graphicData>
          </a:graphic>
        </wp:anchor>
      </w:drawing>
    </w:r>
  </w:p>
  <w:p w14:paraId="7D834593" w14:textId="77777777" w:rsidR="007E1617" w:rsidRDefault="007E1617">
    <w:pPr>
      <w:pStyle w:val="Sidfot"/>
      <w:jc w:val="center"/>
    </w:pPr>
  </w:p>
  <w:p w14:paraId="301119A8" w14:textId="77777777" w:rsidR="007E1617" w:rsidRDefault="007E1617">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FD09B" w14:textId="77777777" w:rsidR="0048251D" w:rsidRDefault="0048251D" w:rsidP="007E1617">
      <w:pPr>
        <w:spacing w:line="240" w:lineRule="auto"/>
      </w:pPr>
      <w:r>
        <w:separator/>
      </w:r>
    </w:p>
  </w:footnote>
  <w:footnote w:type="continuationSeparator" w:id="0">
    <w:p w14:paraId="130A5196" w14:textId="77777777" w:rsidR="0048251D" w:rsidRDefault="0048251D" w:rsidP="007E16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F66E7" w14:textId="77777777" w:rsidR="007E1617" w:rsidRDefault="0076489A">
    <w:pPr>
      <w:pStyle w:val="Sidhuvud"/>
    </w:pPr>
    <w:r>
      <w:rPr>
        <w:noProof/>
        <w:lang w:eastAsia="sv-SE"/>
      </w:rPr>
      <w:drawing>
        <wp:anchor distT="0" distB="0" distL="114300" distR="114300" simplePos="0" relativeHeight="251663360" behindDoc="1" locked="0" layoutInCell="1" allowOverlap="1" wp14:anchorId="49EF9B5B" wp14:editId="0827D99D">
          <wp:simplePos x="0" y="0"/>
          <wp:positionH relativeFrom="column">
            <wp:posOffset>4856480</wp:posOffset>
          </wp:positionH>
          <wp:positionV relativeFrom="paragraph">
            <wp:posOffset>-195580</wp:posOffset>
          </wp:positionV>
          <wp:extent cx="1481455" cy="481965"/>
          <wp:effectExtent l="0" t="0" r="4445" b="0"/>
          <wp:wrapTight wrapText="bothSides">
            <wp:wrapPolygon edited="0">
              <wp:start x="3055" y="0"/>
              <wp:lineTo x="0" y="11953"/>
              <wp:lineTo x="0" y="20490"/>
              <wp:lineTo x="21387" y="20490"/>
              <wp:lineTo x="21387" y="11953"/>
              <wp:lineTo x="16943" y="0"/>
              <wp:lineTo x="3055"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S_logotype_Blue 2020 li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1455" cy="4819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44095"/>
    <w:multiLevelType w:val="hybridMultilevel"/>
    <w:tmpl w:val="435EF51C"/>
    <w:lvl w:ilvl="0" w:tplc="C02E2212">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E471224"/>
    <w:multiLevelType w:val="hybridMultilevel"/>
    <w:tmpl w:val="89E8ED2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FD81BED"/>
    <w:multiLevelType w:val="hybridMultilevel"/>
    <w:tmpl w:val="D0A04868"/>
    <w:lvl w:ilvl="0" w:tplc="35F2F89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90A7426"/>
    <w:multiLevelType w:val="hybridMultilevel"/>
    <w:tmpl w:val="3E3C0F7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4881C29"/>
    <w:multiLevelType w:val="multilevel"/>
    <w:tmpl w:val="2A4E4536"/>
    <w:lvl w:ilvl="0">
      <w:start w:val="1"/>
      <w:numFmt w:val="decimal"/>
      <w:pStyle w:val="PunktlistaEmi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E4B2663"/>
    <w:multiLevelType w:val="hybridMultilevel"/>
    <w:tmpl w:val="267E383E"/>
    <w:lvl w:ilvl="0" w:tplc="583C551E">
      <w:start w:val="1"/>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7ED91A0F"/>
    <w:multiLevelType w:val="hybridMultilevel"/>
    <w:tmpl w:val="C044799C"/>
    <w:lvl w:ilvl="0" w:tplc="041D0015">
      <w:start w:val="1"/>
      <w:numFmt w:val="upp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4"/>
  </w:num>
  <w:num w:numId="4">
    <w:abstractNumId w:val="0"/>
  </w:num>
  <w:num w:numId="5">
    <w:abstractNumId w:val="5"/>
  </w:num>
  <w:num w:numId="6">
    <w:abstractNumId w:val="6"/>
  </w:num>
  <w:num w:numId="7">
    <w:abstractNumId w:val="3"/>
  </w:num>
  <w:num w:numId="8">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il Törnsten, Cykelfrämjandet">
    <w15:presenceInfo w15:providerId="AD" w15:userId="S-1-5-21-1737562181-3261298928-2845975859-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617"/>
    <w:rsid w:val="00033A93"/>
    <w:rsid w:val="000376E5"/>
    <w:rsid w:val="00100E04"/>
    <w:rsid w:val="001327F4"/>
    <w:rsid w:val="001A56E4"/>
    <w:rsid w:val="002952D0"/>
    <w:rsid w:val="002E48AC"/>
    <w:rsid w:val="003528B2"/>
    <w:rsid w:val="0048251D"/>
    <w:rsid w:val="005313A8"/>
    <w:rsid w:val="00637CA8"/>
    <w:rsid w:val="00752294"/>
    <w:rsid w:val="0076489A"/>
    <w:rsid w:val="007A0C94"/>
    <w:rsid w:val="007D21C9"/>
    <w:rsid w:val="007E1617"/>
    <w:rsid w:val="008C2CE6"/>
    <w:rsid w:val="00AA3360"/>
    <w:rsid w:val="00AB073F"/>
    <w:rsid w:val="00B25305"/>
    <w:rsid w:val="00B663DC"/>
    <w:rsid w:val="00C066CA"/>
    <w:rsid w:val="00C7275C"/>
    <w:rsid w:val="00D0678F"/>
    <w:rsid w:val="00D543AE"/>
    <w:rsid w:val="00D97586"/>
    <w:rsid w:val="00DF514A"/>
    <w:rsid w:val="00EA7985"/>
    <w:rsid w:val="00ED7A3A"/>
    <w:rsid w:val="00F11E6A"/>
    <w:rsid w:val="00F20805"/>
    <w:rsid w:val="00FB00C2"/>
    <w:rsid w:val="00FC21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A5526"/>
  <w15:chartTrackingRefBased/>
  <w15:docId w15:val="{9C73CD01-C614-4774-9167-11501CA3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E6A"/>
    <w:pPr>
      <w:spacing w:after="0" w:line="276" w:lineRule="auto"/>
    </w:pPr>
    <w:rPr>
      <w:rFonts w:ascii="Futura Std Light" w:hAnsi="Futura Std Light"/>
    </w:rPr>
  </w:style>
  <w:style w:type="paragraph" w:styleId="Rubrik1">
    <w:name w:val="heading 1"/>
    <w:basedOn w:val="Normal"/>
    <w:next w:val="Normal"/>
    <w:link w:val="Rubrik1Char"/>
    <w:autoRedefine/>
    <w:uiPriority w:val="9"/>
    <w:qFormat/>
    <w:rsid w:val="00F11E6A"/>
    <w:pPr>
      <w:keepNext/>
      <w:keepLines/>
      <w:spacing w:before="240" w:line="259" w:lineRule="auto"/>
      <w:outlineLvl w:val="0"/>
    </w:pPr>
    <w:rPr>
      <w:rFonts w:ascii="Quicksand" w:eastAsiaTheme="majorEastAsia" w:hAnsi="Quicksand" w:cstheme="majorBidi"/>
      <w:sz w:val="42"/>
      <w:szCs w:val="32"/>
    </w:rPr>
  </w:style>
  <w:style w:type="paragraph" w:styleId="Rubrik2">
    <w:name w:val="heading 2"/>
    <w:basedOn w:val="Normal"/>
    <w:next w:val="Normal"/>
    <w:link w:val="Rubrik2Char"/>
    <w:autoRedefine/>
    <w:uiPriority w:val="9"/>
    <w:unhideWhenUsed/>
    <w:qFormat/>
    <w:rsid w:val="00FB00C2"/>
    <w:pPr>
      <w:keepNext/>
      <w:keepLines/>
      <w:spacing w:before="360" w:line="259" w:lineRule="auto"/>
      <w:outlineLvl w:val="1"/>
    </w:pPr>
    <w:rPr>
      <w:rFonts w:ascii="Quicksand" w:eastAsiaTheme="majorEastAsia" w:hAnsi="Quicksand" w:cstheme="majorBidi"/>
      <w:b/>
      <w:sz w:val="28"/>
      <w:szCs w:val="26"/>
    </w:rPr>
  </w:style>
  <w:style w:type="paragraph" w:styleId="Rubrik3">
    <w:name w:val="heading 3"/>
    <w:next w:val="Normal"/>
    <w:link w:val="Rubrik3Char"/>
    <w:autoRedefine/>
    <w:uiPriority w:val="9"/>
    <w:unhideWhenUsed/>
    <w:qFormat/>
    <w:rsid w:val="001A56E4"/>
    <w:pPr>
      <w:spacing w:before="220" w:after="0"/>
      <w:outlineLvl w:val="2"/>
    </w:pPr>
    <w:rPr>
      <w:rFonts w:ascii="Quicksand" w:eastAsiaTheme="majorEastAsia" w:hAnsi="Quicksand" w:cstheme="majorBidi"/>
      <w:szCs w:val="26"/>
      <w:u w:val="single"/>
    </w:rPr>
  </w:style>
  <w:style w:type="paragraph" w:styleId="Rubrik4">
    <w:name w:val="heading 4"/>
    <w:basedOn w:val="Normal"/>
    <w:next w:val="Normal"/>
    <w:link w:val="Rubrik4Char"/>
    <w:uiPriority w:val="9"/>
    <w:semiHidden/>
    <w:unhideWhenUsed/>
    <w:qFormat/>
    <w:rsid w:val="007E1617"/>
    <w:pPr>
      <w:keepNext/>
      <w:keepLines/>
      <w:spacing w:before="40"/>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link w:val="ListstyckeChar"/>
    <w:autoRedefine/>
    <w:uiPriority w:val="34"/>
    <w:qFormat/>
    <w:rsid w:val="002E48AC"/>
    <w:pPr>
      <w:numPr>
        <w:numId w:val="4"/>
      </w:numPr>
      <w:tabs>
        <w:tab w:val="left" w:pos="198"/>
      </w:tabs>
      <w:spacing w:after="220" w:line="259" w:lineRule="auto"/>
      <w:contextualSpacing/>
    </w:pPr>
    <w:rPr>
      <w:rFonts w:eastAsiaTheme="minorEastAsia"/>
      <w:szCs w:val="19"/>
    </w:rPr>
  </w:style>
  <w:style w:type="character" w:customStyle="1" w:styleId="ListstyckeChar">
    <w:name w:val="Liststycke Char"/>
    <w:basedOn w:val="Standardstycketeckensnitt"/>
    <w:link w:val="Liststycke"/>
    <w:uiPriority w:val="34"/>
    <w:rsid w:val="002E48AC"/>
    <w:rPr>
      <w:rFonts w:ascii="Futura Std Light" w:eastAsiaTheme="minorEastAsia" w:hAnsi="Futura Std Light"/>
      <w:szCs w:val="19"/>
    </w:rPr>
  </w:style>
  <w:style w:type="paragraph" w:customStyle="1" w:styleId="PunktlistaEmil">
    <w:name w:val="Punktlista Emil"/>
    <w:basedOn w:val="Liststycke"/>
    <w:link w:val="PunktlistaEmilChar"/>
    <w:autoRedefine/>
    <w:qFormat/>
    <w:rsid w:val="002952D0"/>
    <w:pPr>
      <w:numPr>
        <w:numId w:val="3"/>
      </w:numPr>
    </w:pPr>
  </w:style>
  <w:style w:type="character" w:customStyle="1" w:styleId="PunktlistaEmilChar">
    <w:name w:val="Punktlista Emil Char"/>
    <w:basedOn w:val="ListstyckeChar"/>
    <w:link w:val="PunktlistaEmil"/>
    <w:rsid w:val="002952D0"/>
    <w:rPr>
      <w:rFonts w:ascii="Calibri" w:eastAsiaTheme="minorEastAsia" w:hAnsi="Calibri"/>
      <w:color w:val="000000"/>
      <w:szCs w:val="24"/>
    </w:rPr>
  </w:style>
  <w:style w:type="character" w:customStyle="1" w:styleId="Rubrik1Char">
    <w:name w:val="Rubrik 1 Char"/>
    <w:basedOn w:val="Standardstycketeckensnitt"/>
    <w:link w:val="Rubrik1"/>
    <w:uiPriority w:val="9"/>
    <w:rsid w:val="00F11E6A"/>
    <w:rPr>
      <w:rFonts w:ascii="Quicksand" w:eastAsiaTheme="majorEastAsia" w:hAnsi="Quicksand" w:cstheme="majorBidi"/>
      <w:sz w:val="42"/>
      <w:szCs w:val="32"/>
    </w:rPr>
  </w:style>
  <w:style w:type="paragraph" w:styleId="Innehll2">
    <w:name w:val="toc 2"/>
    <w:basedOn w:val="Normal"/>
    <w:next w:val="Normal"/>
    <w:autoRedefine/>
    <w:uiPriority w:val="39"/>
    <w:unhideWhenUsed/>
    <w:rsid w:val="00F11E6A"/>
    <w:pPr>
      <w:spacing w:line="259" w:lineRule="auto"/>
      <w:ind w:left="221"/>
    </w:pPr>
  </w:style>
  <w:style w:type="paragraph" w:styleId="Innehll1">
    <w:name w:val="toc 1"/>
    <w:basedOn w:val="Normal"/>
    <w:next w:val="Normal"/>
    <w:autoRedefine/>
    <w:uiPriority w:val="39"/>
    <w:unhideWhenUsed/>
    <w:rsid w:val="00F11E6A"/>
    <w:pPr>
      <w:tabs>
        <w:tab w:val="right" w:leader="dot" w:pos="9060"/>
      </w:tabs>
      <w:spacing w:before="220" w:line="259" w:lineRule="auto"/>
      <w:contextualSpacing/>
    </w:pPr>
    <w:rPr>
      <w:b/>
      <w:noProof/>
      <w:szCs w:val="24"/>
    </w:rPr>
  </w:style>
  <w:style w:type="paragraph" w:customStyle="1" w:styleId="SidfotJmn">
    <w:name w:val="Sidfot Jämn"/>
    <w:basedOn w:val="Sidfot"/>
    <w:autoRedefine/>
    <w:qFormat/>
    <w:rsid w:val="00F11E6A"/>
    <w:pPr>
      <w:tabs>
        <w:tab w:val="left" w:pos="198"/>
      </w:tabs>
      <w:spacing w:line="22" w:lineRule="atLeast"/>
      <w:contextualSpacing/>
      <w:jc w:val="center"/>
    </w:pPr>
    <w:rPr>
      <w:rFonts w:eastAsiaTheme="minorEastAsia"/>
      <w:sz w:val="14"/>
      <w:szCs w:val="19"/>
    </w:rPr>
  </w:style>
  <w:style w:type="paragraph" w:styleId="Sidfot">
    <w:name w:val="footer"/>
    <w:basedOn w:val="Normal"/>
    <w:link w:val="SidfotChar"/>
    <w:uiPriority w:val="99"/>
    <w:unhideWhenUsed/>
    <w:rsid w:val="00F11E6A"/>
    <w:pPr>
      <w:tabs>
        <w:tab w:val="center" w:pos="4536"/>
        <w:tab w:val="right" w:pos="9072"/>
      </w:tabs>
      <w:spacing w:line="240" w:lineRule="auto"/>
    </w:pPr>
  </w:style>
  <w:style w:type="character" w:customStyle="1" w:styleId="SidfotChar">
    <w:name w:val="Sidfot Char"/>
    <w:basedOn w:val="Standardstycketeckensnitt"/>
    <w:link w:val="Sidfot"/>
    <w:uiPriority w:val="99"/>
    <w:rsid w:val="00F11E6A"/>
    <w:rPr>
      <w:rFonts w:ascii="Futura Std Light" w:hAnsi="Futura Std Light"/>
    </w:rPr>
  </w:style>
  <w:style w:type="paragraph" w:customStyle="1" w:styleId="SidfotUdda">
    <w:name w:val="Sidfot Udda"/>
    <w:basedOn w:val="Sidfot"/>
    <w:autoRedefine/>
    <w:qFormat/>
    <w:rsid w:val="00F11E6A"/>
    <w:pPr>
      <w:tabs>
        <w:tab w:val="left" w:pos="198"/>
      </w:tabs>
      <w:spacing w:line="22" w:lineRule="atLeast"/>
      <w:contextualSpacing/>
      <w:jc w:val="right"/>
    </w:pPr>
    <w:rPr>
      <w:rFonts w:eastAsiaTheme="minorEastAsia"/>
      <w:sz w:val="14"/>
      <w:szCs w:val="19"/>
    </w:rPr>
  </w:style>
  <w:style w:type="character" w:customStyle="1" w:styleId="Rubrik2Char">
    <w:name w:val="Rubrik 2 Char"/>
    <w:basedOn w:val="Standardstycketeckensnitt"/>
    <w:link w:val="Rubrik2"/>
    <w:uiPriority w:val="9"/>
    <w:rsid w:val="00FB00C2"/>
    <w:rPr>
      <w:rFonts w:ascii="Quicksand" w:eastAsiaTheme="majorEastAsia" w:hAnsi="Quicksand" w:cstheme="majorBidi"/>
      <w:b/>
      <w:sz w:val="28"/>
      <w:szCs w:val="26"/>
    </w:rPr>
  </w:style>
  <w:style w:type="paragraph" w:customStyle="1" w:styleId="Bildtext">
    <w:name w:val="Bildtext"/>
    <w:basedOn w:val="Normal"/>
    <w:link w:val="BildtextChar"/>
    <w:autoRedefine/>
    <w:qFormat/>
    <w:rsid w:val="00F11E6A"/>
    <w:pPr>
      <w:spacing w:after="220" w:line="259" w:lineRule="auto"/>
    </w:pPr>
    <w:rPr>
      <w:sz w:val="18"/>
      <w:szCs w:val="17"/>
    </w:rPr>
  </w:style>
  <w:style w:type="character" w:customStyle="1" w:styleId="BildtextChar">
    <w:name w:val="Bildtext Char"/>
    <w:basedOn w:val="Standardstycketeckensnitt"/>
    <w:link w:val="Bildtext"/>
    <w:rsid w:val="00F11E6A"/>
    <w:rPr>
      <w:rFonts w:ascii="Futura Std Light" w:hAnsi="Futura Std Light"/>
      <w:sz w:val="18"/>
      <w:szCs w:val="17"/>
    </w:rPr>
  </w:style>
  <w:style w:type="character" w:customStyle="1" w:styleId="Rubrik3Char">
    <w:name w:val="Rubrik 3 Char"/>
    <w:basedOn w:val="Standardstycketeckensnitt"/>
    <w:link w:val="Rubrik3"/>
    <w:uiPriority w:val="9"/>
    <w:rsid w:val="001A56E4"/>
    <w:rPr>
      <w:rFonts w:ascii="Quicksand" w:eastAsiaTheme="majorEastAsia" w:hAnsi="Quicksand" w:cstheme="majorBidi"/>
      <w:szCs w:val="26"/>
      <w:u w:val="single"/>
    </w:rPr>
  </w:style>
  <w:style w:type="paragraph" w:styleId="Sidhuvud">
    <w:name w:val="header"/>
    <w:basedOn w:val="Normal"/>
    <w:link w:val="SidhuvudChar"/>
    <w:uiPriority w:val="99"/>
    <w:unhideWhenUsed/>
    <w:rsid w:val="007E1617"/>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7E1617"/>
    <w:rPr>
      <w:rFonts w:ascii="Futura Std Light" w:hAnsi="Futura Std Light"/>
    </w:rPr>
  </w:style>
  <w:style w:type="character" w:customStyle="1" w:styleId="Rubrik4Char">
    <w:name w:val="Rubrik 4 Char"/>
    <w:basedOn w:val="Standardstycketeckensnitt"/>
    <w:link w:val="Rubrik4"/>
    <w:uiPriority w:val="9"/>
    <w:semiHidden/>
    <w:rsid w:val="007E1617"/>
    <w:rPr>
      <w:rFonts w:asciiTheme="majorHAnsi" w:eastAsiaTheme="majorEastAsia" w:hAnsiTheme="majorHAnsi" w:cstheme="majorBidi"/>
      <w:i/>
      <w:iCs/>
    </w:rPr>
  </w:style>
  <w:style w:type="table" w:styleId="Tabellrutnt">
    <w:name w:val="Table Grid"/>
    <w:basedOn w:val="Normaltabell"/>
    <w:uiPriority w:val="39"/>
    <w:rsid w:val="007E1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r">
    <w:name w:val="annotation text"/>
    <w:basedOn w:val="Normal"/>
    <w:link w:val="KommentarerChar"/>
    <w:uiPriority w:val="99"/>
    <w:semiHidden/>
    <w:unhideWhenUsed/>
    <w:rsid w:val="00AB073F"/>
    <w:pPr>
      <w:spacing w:line="240" w:lineRule="auto"/>
    </w:pPr>
    <w:rPr>
      <w:sz w:val="20"/>
      <w:szCs w:val="20"/>
    </w:rPr>
  </w:style>
  <w:style w:type="character" w:customStyle="1" w:styleId="KommentarerChar">
    <w:name w:val="Kommentarer Char"/>
    <w:basedOn w:val="Standardstycketeckensnitt"/>
    <w:link w:val="Kommentarer"/>
    <w:uiPriority w:val="99"/>
    <w:semiHidden/>
    <w:rsid w:val="00AB073F"/>
    <w:rPr>
      <w:rFonts w:ascii="Futura Std Light" w:hAnsi="Futura Std Light"/>
      <w:sz w:val="20"/>
      <w:szCs w:val="20"/>
    </w:rPr>
  </w:style>
  <w:style w:type="character" w:styleId="Kommentarsreferens">
    <w:name w:val="annotation reference"/>
    <w:basedOn w:val="Standardstycketeckensnitt"/>
    <w:semiHidden/>
    <w:unhideWhenUsed/>
    <w:rsid w:val="00AB073F"/>
    <w:rPr>
      <w:sz w:val="18"/>
      <w:szCs w:val="18"/>
    </w:rPr>
  </w:style>
  <w:style w:type="paragraph" w:styleId="Ballongtext">
    <w:name w:val="Balloon Text"/>
    <w:basedOn w:val="Normal"/>
    <w:link w:val="BallongtextChar"/>
    <w:uiPriority w:val="99"/>
    <w:semiHidden/>
    <w:unhideWhenUsed/>
    <w:rsid w:val="00AB073F"/>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B0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1031</Words>
  <Characters>6480</Characters>
  <Application>Microsoft Office Word</Application>
  <DocSecurity>0</DocSecurity>
  <Lines>190</Lines>
  <Paragraphs>127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Törnsten, Cykelfrämjandet</dc:creator>
  <cp:keywords/>
  <dc:description/>
  <cp:lastModifiedBy>Emil Törnsten, Cykelfrämjandet</cp:lastModifiedBy>
  <cp:revision>5</cp:revision>
  <dcterms:created xsi:type="dcterms:W3CDTF">2020-04-08T12:08:00Z</dcterms:created>
  <dcterms:modified xsi:type="dcterms:W3CDTF">2020-04-09T11:54:00Z</dcterms:modified>
</cp:coreProperties>
</file>